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F0" w:rsidRPr="00EB70F0" w:rsidRDefault="00EB70F0" w:rsidP="00EB70F0">
      <w:pPr>
        <w:shd w:val="clear" w:color="auto" w:fill="FCFCFC"/>
        <w:spacing w:before="600" w:after="432" w:line="279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fr-FR"/>
        </w:rPr>
      </w:pPr>
      <w:r w:rsidRPr="00EB70F0">
        <w:rPr>
          <w:rFonts w:ascii="Tahoma" w:eastAsia="Times New Roman" w:hAnsi="Tahoma" w:cs="Tahoma"/>
          <w:color w:val="663399"/>
          <w:sz w:val="29"/>
          <w:szCs w:val="29"/>
          <w:lang w:eastAsia="fr-FR"/>
        </w:rPr>
        <w:t>LA HALLE AUX POSSIBLES</w:t>
      </w:r>
    </w:p>
    <w:p w:rsidR="00EB70F0" w:rsidRPr="00EB70F0" w:rsidRDefault="00EB70F0" w:rsidP="00EB70F0">
      <w:pPr>
        <w:shd w:val="clear" w:color="auto" w:fill="FCFCFC"/>
        <w:spacing w:after="0" w:line="279" w:lineRule="atLeast"/>
        <w:jc w:val="both"/>
        <w:textAlignment w:val="baseline"/>
        <w:outlineLvl w:val="2"/>
        <w:rPr>
          <w:rFonts w:ascii="Tahoma" w:eastAsia="Times New Roman" w:hAnsi="Tahoma" w:cs="Tahoma"/>
          <w:color w:val="009900"/>
          <w:sz w:val="29"/>
          <w:szCs w:val="29"/>
          <w:lang w:eastAsia="fr-FR"/>
        </w:rPr>
      </w:pPr>
      <w:r w:rsidRPr="00EB70F0">
        <w:rPr>
          <w:noProof/>
          <w:color w:val="009900"/>
        </w:rPr>
        <w:drawing>
          <wp:inline distT="0" distB="0" distL="0" distR="0" wp14:anchorId="6ACEC27D" wp14:editId="0AAF5088">
            <wp:extent cx="2854325" cy="1621155"/>
            <wp:effectExtent l="0" t="0" r="317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0" w:author="Unknown">
        <w:r w:rsidRPr="00EB70F0">
          <w:rPr>
            <w:rFonts w:ascii="Tahoma" w:eastAsia="Times New Roman" w:hAnsi="Tahoma" w:cs="Tahoma"/>
            <w:color w:val="009900"/>
            <w:sz w:val="29"/>
            <w:szCs w:val="29"/>
            <w:bdr w:val="none" w:sz="0" w:space="0" w:color="auto" w:frame="1"/>
            <w:shd w:val="clear" w:color="auto" w:fill="FFFFCC"/>
            <w:lang w:eastAsia="fr-FR"/>
          </w:rPr>
          <w:t>&lt;= à la Halle aux grains !</w:t>
        </w:r>
      </w:ins>
    </w:p>
    <w:p w:rsidR="00EB70F0" w:rsidRPr="00EB70F0" w:rsidRDefault="00EB70F0" w:rsidP="00EB70F0">
      <w:pPr>
        <w:shd w:val="clear" w:color="auto" w:fill="FCFCFC"/>
        <w:spacing w:before="600" w:after="432" w:line="279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fr-FR"/>
        </w:rPr>
      </w:pPr>
      <w:proofErr w:type="gramStart"/>
      <w:r w:rsidRPr="00EB70F0">
        <w:rPr>
          <w:rFonts w:ascii="Tahoma" w:eastAsia="Times New Roman" w:hAnsi="Tahoma" w:cs="Tahoma"/>
          <w:color w:val="449900"/>
          <w:sz w:val="29"/>
          <w:szCs w:val="29"/>
          <w:lang w:eastAsia="fr-FR"/>
        </w:rPr>
        <w:t>à</w:t>
      </w:r>
      <w:proofErr w:type="gramEnd"/>
      <w:r w:rsidRPr="00EB70F0">
        <w:rPr>
          <w:rFonts w:ascii="Tahoma" w:eastAsia="Times New Roman" w:hAnsi="Tahoma" w:cs="Tahoma"/>
          <w:color w:val="449900"/>
          <w:sz w:val="29"/>
          <w:szCs w:val="29"/>
          <w:lang w:eastAsia="fr-FR"/>
        </w:rPr>
        <w:t xml:space="preserve"> JOIGNY</w:t>
      </w:r>
    </w:p>
    <w:p w:rsidR="00EB70F0" w:rsidRPr="00EB70F0" w:rsidRDefault="00EB70F0" w:rsidP="00EB70F0">
      <w:pPr>
        <w:shd w:val="clear" w:color="auto" w:fill="FCFCFC"/>
        <w:spacing w:after="0" w:line="279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fr-FR"/>
        </w:rPr>
      </w:pP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901584</wp:posOffset>
            </wp:positionV>
            <wp:extent cx="3810000" cy="5250815"/>
            <wp:effectExtent l="0" t="0" r="0" b="6985"/>
            <wp:wrapTopAndBottom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Unknown">
        <w:r w:rsidRPr="00EB70F0">
          <w:rPr>
            <w:rFonts w:ascii="Tahoma" w:eastAsia="Times New Roman" w:hAnsi="Tahoma" w:cs="Tahoma"/>
            <w:color w:val="333333"/>
            <w:sz w:val="29"/>
            <w:szCs w:val="29"/>
            <w:bdr w:val="none" w:sz="0" w:space="0" w:color="auto" w:frame="1"/>
            <w:shd w:val="clear" w:color="auto" w:fill="FFFFCC"/>
            <w:lang w:eastAsia="fr-FR"/>
          </w:rPr>
          <w:t>Le SAMEDI 3 OCTOBRE 2020</w:t>
        </w:r>
      </w:ins>
    </w:p>
    <w:p w:rsidR="00EB70F0" w:rsidRPr="00EB70F0" w:rsidRDefault="00EB70F0" w:rsidP="00EB70F0">
      <w:pPr>
        <w:shd w:val="clear" w:color="auto" w:fill="FCFCFC"/>
        <w:spacing w:before="600" w:after="432" w:line="279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9"/>
          <w:szCs w:val="29"/>
          <w:lang w:eastAsia="fr-FR"/>
        </w:rPr>
      </w:pPr>
      <w:r w:rsidRPr="00EB70F0">
        <w:rPr>
          <w:rFonts w:ascii="Tahoma" w:eastAsia="Times New Roman" w:hAnsi="Tahoma" w:cs="Tahoma"/>
          <w:color w:val="663399"/>
          <w:sz w:val="29"/>
          <w:szCs w:val="29"/>
          <w:lang w:eastAsia="fr-FR"/>
        </w:rPr>
        <w:t>APRÈS-MIDI 14H30 / 19H00</w:t>
      </w:r>
    </w:p>
    <w:p w:rsidR="00EB70F0" w:rsidRPr="00EB70F0" w:rsidRDefault="00EB70F0" w:rsidP="00EB70F0">
      <w:pPr>
        <w:shd w:val="clear" w:color="auto" w:fill="FCFCFC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</w:pPr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lang w:eastAsia="fr-FR"/>
        </w:rPr>
        <w:lastRenderedPageBreak/>
        <w:t>UNE APRÈS MIDI POUR QUOI FAIRE ?</w:t>
      </w:r>
      <w:r w:rsidRPr="00EB70F0">
        <w:rPr>
          <w:rFonts w:ascii="Cambria" w:eastAsia="Times New Roman" w:hAnsi="Cambria" w:cs="Times New Roman"/>
          <w:noProof/>
          <w:color w:val="333333"/>
          <w:sz w:val="23"/>
          <w:szCs w:val="23"/>
          <w:lang w:eastAsia="fr-FR"/>
        </w:rPr>
        <w:drawing>
          <wp:inline distT="0" distB="0" distL="0" distR="0">
            <wp:extent cx="97155" cy="97155"/>
            <wp:effectExtent l="0" t="0" r="0" b="0"/>
            <wp:docPr id="32" name="Image 3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333333"/>
          <w:sz w:val="23"/>
          <w:szCs w:val="23"/>
          <w:lang w:eastAsia="fr-FR"/>
        </w:rPr>
        <w:br/>
      </w:r>
      <w:r w:rsidRPr="00EB70F0">
        <w:rPr>
          <w:rFonts w:ascii="inherit" w:eastAsia="Times New Roman" w:hAnsi="inherit" w:cs="Times New Roman"/>
          <w:b/>
          <w:bCs/>
          <w:color w:val="449900"/>
          <w:sz w:val="23"/>
          <w:szCs w:val="23"/>
          <w:bdr w:val="none" w:sz="0" w:space="0" w:color="auto" w:frame="1"/>
          <w:lang w:eastAsia="fr-FR"/>
        </w:rPr>
        <w:t>Une fête, tout public, pour partager, présenter, mettre en réseau, construire des initiatives locales alternatives et inspirantes, qu’elles soient existantes (</w:t>
      </w:r>
      <w:ins w:id="2" w:author="Unknown">
        <w:r w:rsidRPr="00EB70F0">
          <w:rPr>
            <w:rFonts w:ascii="inherit" w:eastAsia="Times New Roman" w:hAnsi="inherit" w:cs="Times New Roman"/>
            <w:b/>
            <w:bCs/>
            <w:color w:val="FF0000"/>
            <w:sz w:val="23"/>
            <w:szCs w:val="23"/>
            <w:bdr w:val="none" w:sz="0" w:space="0" w:color="auto" w:frame="1"/>
            <w:shd w:val="clear" w:color="auto" w:fill="FFFFCC"/>
            <w:lang w:eastAsia="fr-FR"/>
          </w:rPr>
          <w:t>Dé Jaffé</w:t>
        </w:r>
      </w:ins>
      <w:r w:rsidRPr="00EB70F0">
        <w:rPr>
          <w:rFonts w:ascii="inherit" w:eastAsia="Times New Roman" w:hAnsi="inherit" w:cs="Times New Roman"/>
          <w:b/>
          <w:bCs/>
          <w:color w:val="449900"/>
          <w:sz w:val="23"/>
          <w:szCs w:val="23"/>
          <w:bdr w:val="none" w:sz="0" w:space="0" w:color="auto" w:frame="1"/>
          <w:lang w:eastAsia="fr-FR"/>
        </w:rPr>
        <w:t>), en gestation (</w:t>
      </w:r>
      <w:proofErr w:type="spellStart"/>
      <w:ins w:id="3" w:author="Unknown">
        <w:r w:rsidRPr="00EB70F0">
          <w:rPr>
            <w:rFonts w:ascii="inherit" w:eastAsia="Times New Roman" w:hAnsi="inherit" w:cs="Times New Roman"/>
            <w:b/>
            <w:bCs/>
            <w:color w:val="FF0000"/>
            <w:sz w:val="23"/>
            <w:szCs w:val="23"/>
            <w:bdr w:val="none" w:sz="0" w:space="0" w:color="auto" w:frame="1"/>
            <w:shd w:val="clear" w:color="auto" w:fill="FFFFCC"/>
            <w:lang w:eastAsia="fr-FR"/>
          </w:rPr>
          <w:t>Yapluka</w:t>
        </w:r>
      </w:ins>
      <w:proofErr w:type="spellEnd"/>
      <w:r w:rsidRPr="00EB70F0">
        <w:rPr>
          <w:rFonts w:ascii="inherit" w:eastAsia="Times New Roman" w:hAnsi="inherit" w:cs="Times New Roman"/>
          <w:b/>
          <w:bCs/>
          <w:color w:val="449900"/>
          <w:sz w:val="23"/>
          <w:szCs w:val="23"/>
          <w:bdr w:val="none" w:sz="0" w:space="0" w:color="auto" w:frame="1"/>
          <w:lang w:eastAsia="fr-FR"/>
        </w:rPr>
        <w:t>), ou à créer impérativement (</w:t>
      </w:r>
      <w:proofErr w:type="spellStart"/>
      <w:ins w:id="4" w:author="Unknown">
        <w:r w:rsidRPr="00EB70F0">
          <w:rPr>
            <w:rFonts w:ascii="inherit" w:eastAsia="Times New Roman" w:hAnsi="inherit" w:cs="Times New Roman"/>
            <w:b/>
            <w:bCs/>
            <w:color w:val="FF0000"/>
            <w:sz w:val="23"/>
            <w:szCs w:val="23"/>
            <w:bdr w:val="none" w:sz="0" w:space="0" w:color="auto" w:frame="1"/>
            <w:shd w:val="clear" w:color="auto" w:fill="FFFFCC"/>
            <w:lang w:eastAsia="fr-FR"/>
          </w:rPr>
          <w:t>Yfaucon</w:t>
        </w:r>
      </w:ins>
      <w:proofErr w:type="spellEnd"/>
      <w:r w:rsidRPr="00EB70F0">
        <w:rPr>
          <w:rFonts w:ascii="inherit" w:eastAsia="Times New Roman" w:hAnsi="inherit" w:cs="Times New Roman"/>
          <w:b/>
          <w:bCs/>
          <w:color w:val="449900"/>
          <w:sz w:val="23"/>
          <w:szCs w:val="23"/>
          <w:bdr w:val="none" w:sz="0" w:space="0" w:color="auto" w:frame="1"/>
          <w:lang w:eastAsia="fr-FR"/>
        </w:rPr>
        <w:t>).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lang w:eastAsia="fr-FR"/>
        </w:rPr>
        <w:drawing>
          <wp:inline distT="0" distB="0" distL="0" distR="0">
            <wp:extent cx="97155" cy="97155"/>
            <wp:effectExtent l="0" t="0" r="0" b="0"/>
            <wp:docPr id="31" name="Image 3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lang w:eastAsia="fr-FR"/>
        </w:rPr>
        <w:br/>
      </w:r>
    </w:p>
    <w:p w:rsidR="00EB70F0" w:rsidRPr="00EB70F0" w:rsidRDefault="00EB70F0" w:rsidP="00EB70F0">
      <w:pPr>
        <w:spacing w:before="600" w:after="432" w:line="279" w:lineRule="atLeast"/>
        <w:textAlignment w:val="baseline"/>
        <w:outlineLvl w:val="2"/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</w:pPr>
      <w:r w:rsidRPr="00EB70F0">
        <w:rPr>
          <w:rFonts w:ascii="Tahoma" w:eastAsia="Times New Roman" w:hAnsi="Tahoma" w:cs="Tahoma"/>
          <w:color w:val="663399"/>
          <w:sz w:val="27"/>
          <w:szCs w:val="27"/>
          <w:shd w:val="clear" w:color="auto" w:fill="FCFCFC"/>
          <w:lang w:eastAsia="fr-FR"/>
        </w:rPr>
        <w:t>Des exposants à foison ! Des associations locales ou des environs</w:t>
      </w:r>
    </w:p>
    <w:p w:rsidR="00EB70F0" w:rsidRP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</w:pPr>
      <w:r w:rsidRPr="00EB70F0">
        <w:rPr>
          <w:rFonts w:ascii="inherit" w:eastAsia="Times New Roman" w:hAnsi="inherit" w:cs="Times New Roman"/>
          <w:b/>
          <w:bCs/>
          <w:noProof/>
          <w:color w:val="449900"/>
          <w:sz w:val="23"/>
          <w:szCs w:val="23"/>
          <w:bdr w:val="none" w:sz="0" w:space="0" w:color="auto" w:frame="1"/>
          <w:shd w:val="clear" w:color="auto" w:fill="FCFCFC"/>
          <w:lang w:eastAsia="fr-FR"/>
        </w:rPr>
        <w:drawing>
          <wp:inline distT="0" distB="0" distL="0" distR="0">
            <wp:extent cx="1108075" cy="623570"/>
            <wp:effectExtent l="0" t="0" r="0" b="508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inherit" w:eastAsia="Times New Roman" w:hAnsi="inherit" w:cs="Times New Roman"/>
          <w:b/>
          <w:bCs/>
          <w:color w:val="449900"/>
          <w:sz w:val="23"/>
          <w:szCs w:val="23"/>
          <w:bdr w:val="none" w:sz="0" w:space="0" w:color="auto" w:frame="1"/>
          <w:shd w:val="clear" w:color="auto" w:fill="FCFCFC"/>
          <w:lang w:eastAsia="fr-FR"/>
        </w:rPr>
        <w:t>Avec la Cagnole à l’entrée pour vous proposer l’échange de vos Euros pour tous vos achats à l’intérieur (boissons et autres...). Vous pourrez récupérer le reste de vos Euros à la sortie !</w:t>
      </w:r>
    </w:p>
    <w:p w:rsid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</w:pPr>
      <w:r w:rsidRPr="00EB70F0">
        <w:rPr>
          <w:rFonts w:ascii="inherit" w:eastAsia="Times New Roman" w:hAnsi="inherit" w:cs="Times New Roman"/>
          <w:b/>
          <w:bCs/>
          <w:i/>
          <w:i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Voici la liste des assos ; elle n’est pas forcément close !</w:t>
      </w:r>
      <w:r w:rsidRPr="00EB70F0">
        <w:rPr>
          <w:rFonts w:ascii="inherit" w:eastAsia="Times New Roman" w:hAnsi="inherit" w:cs="Times New Roman"/>
          <w:i/>
          <w:iCs/>
          <w:color w:val="449900"/>
          <w:sz w:val="23"/>
          <w:szCs w:val="23"/>
          <w:bdr w:val="none" w:sz="0" w:space="0" w:color="auto" w:frame="1"/>
          <w:shd w:val="clear" w:color="auto" w:fill="FCFCFC"/>
          <w:lang w:eastAsia="fr-FR"/>
        </w:rPr>
        <w:t> 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8" name="Image 2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ARTISANS DU MONDE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7" name="Image 2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ADENY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6" name="Image 2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CHAT SAUVAGE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5" name="Image 2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PIED DE BICHE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4" name="Image 2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YONNE L’AUTRE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3" name="Image 2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FAKIR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2" name="Image 2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ENFANCE ET LOISIR EN’JEUX COMMUNS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1" name="Image 2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EXECCO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20" name="Image 2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AMAPP DES MAILLOTINS DE JOIGNY &amp; PRUNOY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9" name="Image 1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LES COQUELICOTS DE JOIGNY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8" name="Image 1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C3V MAISON CITOYENNE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7" name="Image 1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ASEF ( contre la 5G)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6" name="Image 1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GERMINAL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5" name="Image 1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FAB’LAB MOBICOOP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4" name="Image 1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LA NEF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3" name="Image 1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LES TRANSITIONS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2" name="Image 12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RENAISSANCE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1" name="Image 11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REPAIR CAFE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0" name="Image 10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SDCY (syndicat des déchets centre Yonne)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9" name="Image 9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ADTN (semences)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8" name="Image 8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APCE (commerce équitable)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7" name="Image 7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ASAO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6" name="Image 6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ASEF</w:t>
      </w:r>
      <w:r w:rsidRPr="00EB70F0">
        <w:rPr>
          <w:rFonts w:ascii="Cambria" w:eastAsia="Times New Roman" w:hAnsi="Cambria" w:cs="Times New Roman"/>
          <w:noProof/>
          <w:color w:val="449900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5" name="Image 5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  <w:br/>
        <w:t>CMS</w:t>
      </w:r>
    </w:p>
    <w:p w:rsidR="00EB70F0" w:rsidRP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</w:pPr>
    </w:p>
    <w:p w:rsid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FFFFFF"/>
          <w:sz w:val="23"/>
          <w:szCs w:val="23"/>
          <w:shd w:val="clear" w:color="auto" w:fill="FCFCFC"/>
          <w:lang w:eastAsia="fr-FR"/>
        </w:rPr>
      </w:pPr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Nous vous espérons nombreux, pour ce (oserons nous dire...) "petit "</w:t>
      </w:r>
      <w:proofErr w:type="spellStart"/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Alternatiba</w:t>
      </w:r>
      <w:proofErr w:type="spellEnd"/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" ?</w:t>
      </w:r>
      <w:r w:rsidRPr="00EB70F0">
        <w:rPr>
          <w:rFonts w:ascii="Cambria" w:eastAsia="Times New Roman" w:hAnsi="Cambria" w:cs="Times New Roman"/>
          <w:color w:val="663399"/>
          <w:sz w:val="23"/>
          <w:szCs w:val="23"/>
          <w:shd w:val="clear" w:color="auto" w:fill="FCFCFC"/>
          <w:lang w:eastAsia="fr-FR"/>
        </w:rPr>
        <w:t> </w:t>
      </w:r>
      <w:r w:rsidRPr="00EB70F0">
        <w:rPr>
          <w:rFonts w:ascii="Cambria" w:eastAsia="Times New Roman" w:hAnsi="Cambria" w:cs="Times New Roman"/>
          <w:noProof/>
          <w:color w:val="663399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4" name="Image 4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Cambria" w:eastAsia="Times New Roman" w:hAnsi="Cambria" w:cs="Times New Roman"/>
          <w:color w:val="663399"/>
          <w:sz w:val="23"/>
          <w:szCs w:val="23"/>
          <w:shd w:val="clear" w:color="auto" w:fill="FCFCFC"/>
          <w:lang w:eastAsia="fr-FR"/>
        </w:rPr>
        <w:br/>
      </w:r>
      <w:r w:rsidRPr="00EB70F0">
        <w:rPr>
          <w:rFonts w:ascii="Cambria" w:eastAsia="Times New Roman" w:hAnsi="Cambria" w:cs="Times New Roman"/>
          <w:noProof/>
          <w:color w:val="FFFFFF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3" name="Image 3" descr="Retour ligne auto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tour ligne automat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F0" w:rsidRP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449900"/>
          <w:sz w:val="23"/>
          <w:szCs w:val="23"/>
          <w:shd w:val="clear" w:color="auto" w:fill="FCFCFC"/>
          <w:lang w:eastAsia="fr-FR"/>
        </w:rPr>
      </w:pPr>
      <w:r w:rsidRPr="00EB70F0">
        <w:rPr>
          <w:rFonts w:ascii="Cambria" w:eastAsia="Times New Roman" w:hAnsi="Cambria" w:cs="Times New Roman"/>
          <w:noProof/>
          <w:color w:val="663399"/>
          <w:sz w:val="23"/>
          <w:szCs w:val="23"/>
          <w:shd w:val="clear" w:color="auto" w:fill="FCFCFC"/>
          <w:lang w:eastAsia="fr-FR"/>
        </w:rPr>
        <w:drawing>
          <wp:inline distT="0" distB="0" distL="0" distR="0">
            <wp:extent cx="97155" cy="97155"/>
            <wp:effectExtent l="0" t="0" r="0" b="0"/>
            <wp:docPr id="1" name="Image 1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Il est évident que TOUTES LES MESURES SANITAIRES OBLIGATOIRES SERONT RESPECTEES.</w:t>
      </w:r>
    </w:p>
    <w:p w:rsidR="00EB70F0" w:rsidRPr="00EB70F0" w:rsidRDefault="00EB70F0" w:rsidP="00EB70F0">
      <w:pPr>
        <w:spacing w:after="0" w:line="240" w:lineRule="auto"/>
        <w:textAlignment w:val="baseline"/>
        <w:rPr>
          <w:rFonts w:ascii="Cambria" w:eastAsia="Times New Roman" w:hAnsi="Cambria" w:cs="Times New Roman"/>
          <w:color w:val="663399"/>
          <w:sz w:val="23"/>
          <w:szCs w:val="23"/>
          <w:shd w:val="clear" w:color="auto" w:fill="FCFCFC"/>
          <w:lang w:eastAsia="fr-FR"/>
        </w:rPr>
      </w:pPr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Pour les tables rondes, tout sera nettoyé par </w:t>
      </w:r>
      <w:ins w:id="5" w:author="Unknown">
        <w:r w:rsidRPr="00EB70F0">
          <w:rPr>
            <w:rFonts w:ascii="inherit" w:eastAsia="Times New Roman" w:hAnsi="inherit" w:cs="Times New Roman"/>
            <w:b/>
            <w:bCs/>
            <w:color w:val="FF0000"/>
            <w:sz w:val="23"/>
            <w:szCs w:val="23"/>
            <w:bdr w:val="none" w:sz="0" w:space="0" w:color="auto" w:frame="1"/>
            <w:shd w:val="clear" w:color="auto" w:fill="FFFFCC"/>
            <w:lang w:eastAsia="fr-FR"/>
          </w:rPr>
          <w:t>VOS SOINS</w:t>
        </w:r>
      </w:ins>
      <w:r w:rsidRPr="00EB70F0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shd w:val="clear" w:color="auto" w:fill="FCFCFC"/>
          <w:lang w:eastAsia="fr-FR"/>
        </w:rPr>
        <w:t> </w:t>
      </w:r>
      <w:r w:rsidRPr="00EB70F0">
        <w:rPr>
          <w:rFonts w:ascii="inherit" w:eastAsia="Times New Roman" w:hAnsi="inherit" w:cs="Times New Roman"/>
          <w:b/>
          <w:bCs/>
          <w:color w:val="663399"/>
          <w:sz w:val="23"/>
          <w:szCs w:val="23"/>
          <w:bdr w:val="none" w:sz="0" w:space="0" w:color="auto" w:frame="1"/>
          <w:shd w:val="clear" w:color="auto" w:fill="FCFCFC"/>
          <w:lang w:eastAsia="fr-FR"/>
        </w:rPr>
        <w:t>entre deux sujets !!! C’est dire !</w:t>
      </w:r>
    </w:p>
    <w:p w:rsidR="00EB70F0" w:rsidRPr="00EB70F0" w:rsidRDefault="00EB70F0" w:rsidP="00EB70F0">
      <w:pPr>
        <w:spacing w:before="600" w:after="432" w:line="279" w:lineRule="atLeast"/>
        <w:textAlignment w:val="baseline"/>
        <w:outlineLvl w:val="2"/>
        <w:rPr>
          <w:rFonts w:ascii="Tahoma" w:eastAsia="Times New Roman" w:hAnsi="Tahoma" w:cs="Tahoma"/>
          <w:color w:val="663399"/>
          <w:sz w:val="27"/>
          <w:szCs w:val="27"/>
          <w:shd w:val="clear" w:color="auto" w:fill="FCFCFC"/>
          <w:lang w:eastAsia="fr-FR"/>
        </w:rPr>
      </w:pPr>
      <w:r w:rsidRPr="00EB70F0"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  <w:t>Alors dès à présent, n’hésitez pas à cocher sur votre agenda que cette date est réservée !</w:t>
      </w:r>
    </w:p>
    <w:p w:rsidR="00EB70F0" w:rsidRPr="00EB70F0" w:rsidRDefault="00EB70F0" w:rsidP="00EB70F0">
      <w:pPr>
        <w:spacing w:after="192" w:line="240" w:lineRule="auto"/>
        <w:textAlignment w:val="baseline"/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</w:pPr>
      <w:r w:rsidRPr="00EB70F0"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  <w:t>Merci de votre écoute.</w:t>
      </w:r>
      <w:bookmarkStart w:id="6" w:name="_GoBack"/>
      <w:bookmarkEnd w:id="6"/>
    </w:p>
    <w:p w:rsidR="00EB70F0" w:rsidRPr="00EB70F0" w:rsidRDefault="00EB70F0" w:rsidP="00EB70F0">
      <w:pPr>
        <w:spacing w:after="192" w:line="279" w:lineRule="atLeast"/>
        <w:textAlignment w:val="baseline"/>
        <w:outlineLvl w:val="3"/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</w:pPr>
      <w:r w:rsidRPr="00EB70F0">
        <w:rPr>
          <w:rFonts w:ascii="Tahoma" w:eastAsia="Times New Roman" w:hAnsi="Tahoma" w:cs="Tahoma"/>
          <w:color w:val="449900"/>
          <w:sz w:val="27"/>
          <w:szCs w:val="27"/>
          <w:shd w:val="clear" w:color="auto" w:fill="FCFCFC"/>
          <w:lang w:eastAsia="fr-FR"/>
        </w:rPr>
        <w:t>Solidairement</w:t>
      </w:r>
    </w:p>
    <w:p w:rsidR="00AA75B5" w:rsidRDefault="00AA75B5"/>
    <w:sectPr w:rsidR="00AA75B5" w:rsidSect="00EB7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0"/>
    <w:rsid w:val="00AA75B5"/>
    <w:rsid w:val="00E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D877"/>
  <w15:chartTrackingRefBased/>
  <w15:docId w15:val="{77BFBD9A-68A1-4376-A80F-BB54093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B7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70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2020-09-14T14:46:00Z</dcterms:created>
  <dcterms:modified xsi:type="dcterms:W3CDTF">2020-09-14T14:52:00Z</dcterms:modified>
</cp:coreProperties>
</file>